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4A39" w14:textId="11AEB6F9" w:rsidR="00BB0B91" w:rsidRPr="00BB0B91" w:rsidRDefault="00BB0B91" w:rsidP="00BB0B91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CỘNG HÒA XÃ HỘI CHỦ NGHĨA VIỆT NAM</w:t>
      </w: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/>
        <w:t>Độc lập – Tự do – Hạnh phúc</w:t>
      </w: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/>
        <w:t>————–</w:t>
      </w:r>
    </w:p>
    <w:p w14:paraId="521C4785" w14:textId="2EAC8A5B" w:rsidR="00BB0B91" w:rsidRPr="00BB0B91" w:rsidRDefault="00BB0B91" w:rsidP="00BB0B91">
      <w:pPr>
        <w:shd w:val="clear" w:color="auto" w:fill="FFFFFF"/>
        <w:spacing w:after="225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ins w:id="0" w:author="Minh Tiến" w:date="2023-08-31T10:39:00Z">
        <w:r w:rsidRPr="00BB0B91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vi-VN"/>
          </w:rPr>
          <w:t xml:space="preserve">Thứ </w:t>
        </w:r>
      </w:ins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…..</w:t>
      </w:r>
      <w:proofErr w:type="gramEnd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, ngày…. tháng…. năm </w:t>
      </w:r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…..</w:t>
      </w:r>
      <w:proofErr w:type="gramEnd"/>
    </w:p>
    <w:p w14:paraId="21F098DA" w14:textId="77777777" w:rsidR="00BB0B91" w:rsidRPr="00BB0B91" w:rsidRDefault="00BB0B91" w:rsidP="00BB0B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BIÊN BẢN GHI NHỚ</w:t>
      </w:r>
    </w:p>
    <w:p w14:paraId="2624AD60" w14:textId="77777777" w:rsidR="00BB0B91" w:rsidRPr="00BB0B91" w:rsidRDefault="00BB0B91" w:rsidP="00BB0B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Căn cứ Bộ luật Dân sự năm 2015; </w:t>
      </w:r>
    </w:p>
    <w:p w14:paraId="681C0EF8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Căn cứ Bản hợp đồng </w:t>
      </w:r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số:…</w:t>
      </w:r>
      <w:proofErr w:type="gramEnd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../2021/HĐ</w:t>
      </w:r>
    </w:p>
    <w:p w14:paraId="17772ACB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Hôm nay, ngày… tháng… năm ……, tại địa chỉ …………., chúng tôi gồm:</w:t>
      </w:r>
    </w:p>
    <w:p w14:paraId="51B17A66" w14:textId="77777777" w:rsidR="00BB0B91" w:rsidRPr="00BB0B91" w:rsidRDefault="00BB0B91" w:rsidP="00BB0B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Bên A:</w:t>
      </w:r>
    </w:p>
    <w:p w14:paraId="20B16DED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Tên công ty ………………………………………………………………</w:t>
      </w:r>
    </w:p>
    <w:p w14:paraId="51D2F2E4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Trụ sở chính: …………………………………………………………</w:t>
      </w:r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…..</w:t>
      </w:r>
      <w:proofErr w:type="gramEnd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Mã số thuế: ……………………………………………………………….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 xml:space="preserve">Điện thoại: ……………………………Email:…………………………… 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Người đại diện: ……………………….Chức vụ: ……………………….</w:t>
      </w:r>
    </w:p>
    <w:p w14:paraId="24BCEDD8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Bên B:</w:t>
      </w: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/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Tên công ty……………………………………………………………….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Trụ sở chính: …………………………………………………………</w:t>
      </w:r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…..</w:t>
      </w:r>
      <w:proofErr w:type="gramEnd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Mã số thuế: ………………………………………………………………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 xml:space="preserve">Điện thoại: …………………………….Email:………………………….. 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Người đại diện: ……………………</w:t>
      </w:r>
      <w:proofErr w:type="gramStart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….Chức</w:t>
      </w:r>
      <w:proofErr w:type="gramEnd"/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vụ: …………………….…</w:t>
      </w:r>
    </w:p>
    <w:p w14:paraId="7EFD4936" w14:textId="77777777" w:rsidR="00BB0B91" w:rsidRPr="00BB0B91" w:rsidRDefault="00BB0B91" w:rsidP="00BB0B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 khi bàn bạc và thống nhất các bên cùng thỏa thuận và đồng ý lập</w:t>
      </w:r>
      <w:r w:rsidRPr="00BB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 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Biên bản ghi nhớ các nội dung sau:</w:t>
      </w:r>
    </w:p>
    <w:p w14:paraId="55EEA356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……………………………………………………………………………</w:t>
      </w: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br/>
        <w:t>……………………………………………………………………………</w:t>
      </w:r>
    </w:p>
    <w:p w14:paraId="3EFD0ADC" w14:textId="77777777" w:rsidR="00BB0B91" w:rsidRPr="00BB0B91" w:rsidRDefault="00BB0B91" w:rsidP="00BB0B91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lastRenderedPageBreak/>
        <w:t>Các bên cam kết thực hiện đầy đủ các nội dung như đã thỏa thuận nêu trên.</w:t>
      </w:r>
    </w:p>
    <w:p w14:paraId="0C9673FD" w14:textId="77777777" w:rsidR="00BB0B91" w:rsidRPr="00BB0B91" w:rsidRDefault="00BB0B91" w:rsidP="00BB0B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BB0B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Biên bản ghi nhớ được lập thành 02 có giá trị pháp lý như nhau, mỗi bên giữ 01 bản</w:t>
      </w:r>
    </w:p>
    <w:p w14:paraId="02EC7121" w14:textId="77777777" w:rsidR="00BB0B91" w:rsidRPr="00BB0B91" w:rsidRDefault="00BB0B91" w:rsidP="00BB0B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tbl>
      <w:tblPr>
        <w:tblW w:w="936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BB0B91" w:rsidRPr="00BB0B91" w14:paraId="257EE302" w14:textId="77777777" w:rsidTr="00CB6537">
        <w:trPr>
          <w:trHeight w:val="983"/>
        </w:trPr>
        <w:tc>
          <w:tcPr>
            <w:tcW w:w="4680" w:type="dxa"/>
          </w:tcPr>
          <w:p w14:paraId="43BCA5A7" w14:textId="77777777" w:rsidR="00BB0B91" w:rsidRPr="00BB0B91" w:rsidRDefault="00BB0B91" w:rsidP="00BB0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BB0B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ĐẠI DIỆN BÊN A</w:t>
            </w:r>
          </w:p>
        </w:tc>
        <w:tc>
          <w:tcPr>
            <w:tcW w:w="4680" w:type="dxa"/>
          </w:tcPr>
          <w:p w14:paraId="372BC705" w14:textId="77777777" w:rsidR="00BB0B91" w:rsidRPr="00BB0B91" w:rsidRDefault="00BB0B91" w:rsidP="00BB0B9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BB0B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                     ĐẠI DIỆN BÊN B</w:t>
            </w:r>
          </w:p>
        </w:tc>
      </w:tr>
    </w:tbl>
    <w:p w14:paraId="0FD7958D" w14:textId="77777777" w:rsidR="00BB0B91" w:rsidRPr="00BB0B91" w:rsidRDefault="00BB0B91" w:rsidP="00BB0B91">
      <w:pPr>
        <w:spacing w:line="360" w:lineRule="auto"/>
        <w:rPr>
          <w:rFonts w:ascii="Calibri" w:eastAsia="Calibri" w:hAnsi="Calibri" w:cs="Times New Roman"/>
          <w:lang w:val="en-US" w:eastAsia="vi-VN"/>
        </w:rPr>
      </w:pPr>
    </w:p>
    <w:p w14:paraId="7F29BDA1" w14:textId="77777777" w:rsidR="00BB0B91" w:rsidRDefault="00BB0B91"/>
    <w:sectPr w:rsidR="00BB0B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1"/>
    <w:rsid w:val="00B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BEB04"/>
  <w15:chartTrackingRefBased/>
  <w15:docId w15:val="{845B1143-8CEB-4ACE-A5F0-A7BADA2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2023-09-20T07:55:00Z</dcterms:created>
  <dcterms:modified xsi:type="dcterms:W3CDTF">2023-09-20T07:57:00Z</dcterms:modified>
</cp:coreProperties>
</file>